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207" w:rsidRDefault="00A32207" w:rsidP="00A32207">
      <w:pPr>
        <w:spacing w:after="200" w:line="276" w:lineRule="auto"/>
        <w:rPr>
          <w:rFonts w:ascii="Calibri" w:eastAsia="Calibri" w:hAnsi="Calibri" w:cs="Times New Roman"/>
        </w:rPr>
      </w:pPr>
      <w:r w:rsidRPr="00A32207">
        <w:rPr>
          <w:rFonts w:ascii="Calibri" w:eastAsia="Calibri" w:hAnsi="Calibri" w:cs="Times New Roman"/>
          <w:b/>
          <w:bCs/>
        </w:rPr>
        <w:t>Budget and Facilities</w:t>
      </w:r>
      <w:r w:rsidRPr="00A32207">
        <w:rPr>
          <w:rFonts w:ascii="Calibri" w:eastAsia="Calibri" w:hAnsi="Calibri" w:cs="Times New Roman"/>
        </w:rPr>
        <w:t>. This committee</w:t>
      </w:r>
      <w:r w:rsidR="002A138E">
        <w:rPr>
          <w:rFonts w:ascii="Calibri" w:eastAsia="Calibri" w:hAnsi="Calibri" w:cs="Times New Roman"/>
        </w:rPr>
        <w:t xml:space="preserve"> </w:t>
      </w:r>
      <w:ins w:id="0" w:author="Papa Rice" w:date="2018-09-18T07:21:00Z">
        <w:r w:rsidR="002A138E">
          <w:rPr>
            <w:rFonts w:ascii="Calibri" w:eastAsia="Calibri" w:hAnsi="Calibri" w:cs="Times New Roman"/>
          </w:rPr>
          <w:t xml:space="preserve">is the conduit between the Faculty Senate and administration on all matters related to budget and facilities at Great Basin College. </w:t>
        </w:r>
      </w:ins>
      <w:r w:rsidRPr="00A32207">
        <w:rPr>
          <w:rFonts w:ascii="Calibri" w:eastAsia="Calibri" w:hAnsi="Calibri" w:cs="Times New Roman"/>
        </w:rPr>
        <w:t xml:space="preserve"> </w:t>
      </w:r>
      <w:moveToRangeStart w:id="1" w:author="Papa Rice" w:date="2018-09-18T07:23:00Z" w:name="move398874710"/>
      <w:moveTo w:id="2" w:author="Papa Rice" w:date="2018-09-18T07:23:00Z">
        <w:del w:id="3" w:author="Papa Rice" w:date="2018-09-18T07:23:00Z">
          <w:r w:rsidR="002A138E" w:rsidRPr="00A32207" w:rsidDel="002A138E">
            <w:rPr>
              <w:rFonts w:ascii="Calibri" w:eastAsia="Calibri" w:hAnsi="Calibri" w:cs="Times New Roman"/>
            </w:rPr>
            <w:delText>In addition, this</w:delText>
          </w:r>
        </w:del>
      </w:moveTo>
      <w:ins w:id="4" w:author="Papa Rice" w:date="2018-09-18T07:23:00Z">
        <w:r w:rsidR="002A138E">
          <w:rPr>
            <w:rFonts w:ascii="Calibri" w:eastAsia="Calibri" w:hAnsi="Calibri" w:cs="Times New Roman"/>
          </w:rPr>
          <w:t>The</w:t>
        </w:r>
      </w:ins>
      <w:moveTo w:id="5" w:author="Papa Rice" w:date="2018-09-18T07:23:00Z">
        <w:r w:rsidR="002A138E" w:rsidRPr="00A32207">
          <w:rPr>
            <w:rFonts w:ascii="Calibri" w:eastAsia="Calibri" w:hAnsi="Calibri" w:cs="Times New Roman"/>
          </w:rPr>
          <w:t xml:space="preserve"> committee </w:t>
        </w:r>
        <w:del w:id="6" w:author="Papa Rice" w:date="2018-09-18T07:23:00Z">
          <w:r w:rsidR="002A138E" w:rsidRPr="00A32207" w:rsidDel="002A138E">
            <w:rPr>
              <w:rFonts w:ascii="Calibri" w:eastAsia="Calibri" w:hAnsi="Calibri" w:cs="Times New Roman"/>
            </w:rPr>
            <w:delText>receives</w:delText>
          </w:r>
        </w:del>
      </w:moveTo>
      <w:ins w:id="7" w:author="Papa Rice" w:date="2018-09-18T07:23:00Z">
        <w:r w:rsidR="002A138E">
          <w:rPr>
            <w:rFonts w:ascii="Calibri" w:eastAsia="Calibri" w:hAnsi="Calibri" w:cs="Times New Roman"/>
          </w:rPr>
          <w:t>provides guidance</w:t>
        </w:r>
      </w:ins>
      <w:moveTo w:id="8" w:author="Papa Rice" w:date="2018-09-18T07:23:00Z">
        <w:r w:rsidR="002A138E" w:rsidRPr="00A32207">
          <w:rPr>
            <w:rFonts w:ascii="Calibri" w:eastAsia="Calibri" w:hAnsi="Calibri" w:cs="Times New Roman"/>
          </w:rPr>
          <w:t xml:space="preserve"> </w:t>
        </w:r>
        <w:del w:id="9" w:author="Papa Rice" w:date="2018-09-18T07:23:00Z">
          <w:r w:rsidR="002A138E" w:rsidRPr="00A32207" w:rsidDel="002A138E">
            <w:rPr>
              <w:rFonts w:ascii="Calibri" w:eastAsia="Calibri" w:hAnsi="Calibri" w:cs="Times New Roman"/>
            </w:rPr>
            <w:delText xml:space="preserve">input from </w:delText>
          </w:r>
          <w:r w:rsidR="002A138E" w:rsidDel="002A138E">
            <w:rPr>
              <w:rFonts w:ascii="Calibri" w:eastAsia="Calibri" w:hAnsi="Calibri" w:cs="Times New Roman"/>
            </w:rPr>
            <w:delText xml:space="preserve">administration, </w:delText>
          </w:r>
          <w:r w:rsidR="002A138E" w:rsidRPr="00A32207" w:rsidDel="002A138E">
            <w:rPr>
              <w:rFonts w:ascii="Calibri" w:eastAsia="Calibri" w:hAnsi="Calibri" w:cs="Times New Roman"/>
            </w:rPr>
            <w:delText xml:space="preserve">staff, faculty, students and interested persons </w:delText>
          </w:r>
        </w:del>
        <w:r w:rsidR="002A138E" w:rsidRPr="00A32207">
          <w:rPr>
            <w:rFonts w:ascii="Calibri" w:eastAsia="Calibri" w:hAnsi="Calibri" w:cs="Times New Roman"/>
          </w:rPr>
          <w:t xml:space="preserve">concerning </w:t>
        </w:r>
        <w:r w:rsidR="002A138E">
          <w:rPr>
            <w:rFonts w:ascii="Calibri" w:eastAsia="Calibri" w:hAnsi="Calibri" w:cs="Times New Roman"/>
          </w:rPr>
          <w:t>college budget issues, and facility projects including</w:t>
        </w:r>
        <w:r w:rsidR="002A138E" w:rsidRPr="00A32207">
          <w:rPr>
            <w:rFonts w:ascii="Calibri" w:eastAsia="Calibri" w:hAnsi="Calibri" w:cs="Times New Roman"/>
          </w:rPr>
          <w:t xml:space="preserve"> plans for or problems with proposed and/or existing campus buildings, parking, and landscaping. </w:t>
        </w:r>
      </w:moveTo>
      <w:moveToRangeEnd w:id="1"/>
      <w:ins w:id="10" w:author="Papa Rice" w:date="2018-09-18T07:24:00Z">
        <w:r w:rsidR="002A138E">
          <w:rPr>
            <w:rFonts w:ascii="Calibri" w:eastAsia="Calibri" w:hAnsi="Calibri" w:cs="Times New Roman"/>
          </w:rPr>
          <w:t xml:space="preserve">In addition, the committee </w:t>
        </w:r>
      </w:ins>
      <w:r w:rsidRPr="00A32207">
        <w:rPr>
          <w:rFonts w:ascii="Calibri" w:eastAsia="Calibri" w:hAnsi="Calibri" w:cs="Times New Roman"/>
        </w:rPr>
        <w:t xml:space="preserve">awards and distributes designated funds collected through student registration fees, allocated to the General Improvement Fee and Technology Fee – Regular. </w:t>
      </w:r>
      <w:moveFromRangeStart w:id="11" w:author="Papa Rice" w:date="2018-09-18T07:23:00Z" w:name="move398874710"/>
      <w:moveFrom w:id="12" w:author="Papa Rice" w:date="2018-09-18T07:23:00Z">
        <w:r w:rsidRPr="00A32207" w:rsidDel="002A138E">
          <w:rPr>
            <w:rFonts w:ascii="Calibri" w:eastAsia="Calibri" w:hAnsi="Calibri" w:cs="Times New Roman"/>
          </w:rPr>
          <w:t xml:space="preserve">In addition, this committee receives input from </w:t>
        </w:r>
        <w:r w:rsidR="006537E9" w:rsidDel="002A138E">
          <w:rPr>
            <w:rFonts w:ascii="Calibri" w:eastAsia="Calibri" w:hAnsi="Calibri" w:cs="Times New Roman"/>
          </w:rPr>
          <w:t xml:space="preserve">administration, </w:t>
        </w:r>
        <w:r w:rsidRPr="00A32207" w:rsidDel="002A138E">
          <w:rPr>
            <w:rFonts w:ascii="Calibri" w:eastAsia="Calibri" w:hAnsi="Calibri" w:cs="Times New Roman"/>
          </w:rPr>
          <w:t xml:space="preserve">staff, faculty, students and interested persons concerning </w:t>
        </w:r>
        <w:r w:rsidR="006537E9" w:rsidDel="002A138E">
          <w:rPr>
            <w:rFonts w:ascii="Calibri" w:eastAsia="Calibri" w:hAnsi="Calibri" w:cs="Times New Roman"/>
          </w:rPr>
          <w:t>college budget issues, and facility projects including</w:t>
        </w:r>
        <w:r w:rsidRPr="00A32207" w:rsidDel="002A138E">
          <w:rPr>
            <w:rFonts w:ascii="Calibri" w:eastAsia="Calibri" w:hAnsi="Calibri" w:cs="Times New Roman"/>
          </w:rPr>
          <w:t xml:space="preserve"> plans for or problems with proposed and/or existing campus buildings, parking, and landscaping. </w:t>
        </w:r>
      </w:moveFrom>
      <w:moveFromRangeEnd w:id="11"/>
      <w:r w:rsidRPr="00A32207">
        <w:rPr>
          <w:rFonts w:ascii="Calibri" w:eastAsia="Calibri" w:hAnsi="Calibri" w:cs="Times New Roman"/>
        </w:rPr>
        <w:t>The Vice President for Business Affairs shall be an ex-off</w:t>
      </w:r>
      <w:r w:rsidR="006537E9">
        <w:rPr>
          <w:rFonts w:ascii="Calibri" w:eastAsia="Calibri" w:hAnsi="Calibri" w:cs="Times New Roman"/>
        </w:rPr>
        <w:t>icio member of this committee</w:t>
      </w:r>
      <w:r w:rsidRPr="00A32207">
        <w:rPr>
          <w:rFonts w:ascii="Calibri" w:eastAsia="Calibri" w:hAnsi="Calibri" w:cs="Times New Roman"/>
        </w:rPr>
        <w:t>.</w:t>
      </w:r>
    </w:p>
    <w:p w:rsidR="006537E9" w:rsidRPr="00A32207" w:rsidRDefault="006537E9" w:rsidP="00A32207">
      <w:pPr>
        <w:spacing w:after="200" w:line="276" w:lineRule="auto"/>
        <w:rPr>
          <w:rFonts w:ascii="Calibri" w:eastAsia="Calibri" w:hAnsi="Calibri" w:cs="Times New Roman"/>
        </w:rPr>
      </w:pPr>
    </w:p>
    <w:p w:rsidR="00A32207" w:rsidRPr="00A32207" w:rsidRDefault="00A32207" w:rsidP="00A32207">
      <w:pPr>
        <w:spacing w:after="200" w:line="276" w:lineRule="auto"/>
        <w:rPr>
          <w:rFonts w:ascii="Calibri" w:eastAsia="Calibri" w:hAnsi="Calibri" w:cs="Times New Roman"/>
          <w:b/>
        </w:rPr>
      </w:pPr>
      <w:r w:rsidRPr="00A32207">
        <w:rPr>
          <w:rFonts w:ascii="Calibri" w:eastAsia="Calibri" w:hAnsi="Calibri" w:cs="Times New Roman"/>
          <w:b/>
        </w:rPr>
        <w:t>Budget and Facilities Committee Equipment Submission Policies and Procedures</w:t>
      </w:r>
    </w:p>
    <w:p w:rsidR="00A32207" w:rsidRPr="00A32207" w:rsidRDefault="00A32207" w:rsidP="00A32207">
      <w:pPr>
        <w:numPr>
          <w:ilvl w:val="0"/>
          <w:numId w:val="1"/>
        </w:numPr>
        <w:spacing w:after="200" w:line="276" w:lineRule="auto"/>
        <w:contextualSpacing/>
        <w:rPr>
          <w:rFonts w:ascii="Calibri" w:eastAsia="Calibri" w:hAnsi="Calibri" w:cs="Times New Roman"/>
        </w:rPr>
      </w:pPr>
      <w:r w:rsidRPr="00A32207">
        <w:rPr>
          <w:rFonts w:ascii="Calibri" w:eastAsia="Calibri" w:hAnsi="Calibri" w:cs="Times New Roman"/>
        </w:rPr>
        <w:t xml:space="preserve"> All equipment request forms need to be filled out by the department chair or a designee.   In the case of a division, each department in the division needs to submit their own equipment request form.  </w:t>
      </w:r>
    </w:p>
    <w:p w:rsidR="00A32207" w:rsidRPr="00A32207" w:rsidRDefault="00A32207" w:rsidP="00A32207">
      <w:pPr>
        <w:numPr>
          <w:ilvl w:val="0"/>
          <w:numId w:val="1"/>
        </w:numPr>
        <w:spacing w:after="200" w:line="276" w:lineRule="auto"/>
        <w:contextualSpacing/>
        <w:rPr>
          <w:rFonts w:ascii="Calibri" w:eastAsia="Calibri" w:hAnsi="Calibri" w:cs="Times New Roman"/>
        </w:rPr>
      </w:pPr>
      <w:r w:rsidRPr="00A32207">
        <w:rPr>
          <w:rFonts w:ascii="Calibri" w:eastAsia="Calibri" w:hAnsi="Calibri" w:cs="Times New Roman"/>
        </w:rPr>
        <w:t>All computer/software requests need to be coordinated through computer services.</w:t>
      </w:r>
    </w:p>
    <w:p w:rsidR="00A32207" w:rsidRPr="00A32207" w:rsidRDefault="00A32207" w:rsidP="00A32207">
      <w:pPr>
        <w:numPr>
          <w:ilvl w:val="0"/>
          <w:numId w:val="1"/>
        </w:numPr>
        <w:spacing w:after="200" w:line="276" w:lineRule="auto"/>
        <w:contextualSpacing/>
        <w:rPr>
          <w:rFonts w:ascii="Calibri" w:eastAsia="Calibri" w:hAnsi="Calibri" w:cs="Times New Roman"/>
        </w:rPr>
      </w:pPr>
      <w:r w:rsidRPr="00A32207">
        <w:rPr>
          <w:rFonts w:ascii="Calibri" w:eastAsia="Calibri" w:hAnsi="Calibri" w:cs="Times New Roman"/>
        </w:rPr>
        <w:t>All IAV/ AV requests need to be coordinated through the Office of Classroom Technology.</w:t>
      </w:r>
    </w:p>
    <w:p w:rsidR="00A32207" w:rsidRPr="00A32207" w:rsidRDefault="00A32207" w:rsidP="00A32207">
      <w:pPr>
        <w:numPr>
          <w:ilvl w:val="0"/>
          <w:numId w:val="1"/>
        </w:numPr>
        <w:spacing w:after="200" w:line="276" w:lineRule="auto"/>
        <w:contextualSpacing/>
        <w:rPr>
          <w:rFonts w:ascii="Calibri" w:eastAsia="Calibri" w:hAnsi="Calibri" w:cs="Times New Roman"/>
        </w:rPr>
      </w:pPr>
      <w:r w:rsidRPr="00A32207">
        <w:rPr>
          <w:rFonts w:ascii="Calibri" w:eastAsia="Calibri" w:hAnsi="Calibri" w:cs="Times New Roman"/>
        </w:rPr>
        <w:t xml:space="preserve"> All equipment request forms need to be approved by the department’s Vice President or Dean before submission to the Budget Committee.  (This request was made by President’s Council.) </w:t>
      </w:r>
    </w:p>
    <w:p w:rsidR="00A32207" w:rsidRPr="00A32207" w:rsidRDefault="00A32207" w:rsidP="00A32207">
      <w:pPr>
        <w:numPr>
          <w:ilvl w:val="0"/>
          <w:numId w:val="1"/>
        </w:numPr>
        <w:spacing w:after="200" w:line="276" w:lineRule="auto"/>
        <w:contextualSpacing/>
        <w:rPr>
          <w:rFonts w:ascii="Calibri" w:eastAsia="Calibri" w:hAnsi="Calibri" w:cs="Times New Roman"/>
        </w:rPr>
      </w:pPr>
      <w:r w:rsidRPr="00A32207">
        <w:rPr>
          <w:rFonts w:ascii="Calibri" w:eastAsia="Calibri" w:hAnsi="Calibri" w:cs="Times New Roman"/>
        </w:rPr>
        <w:t xml:space="preserve">The equipment requested should be listed in order of highest priority first on the equipment request form. </w:t>
      </w:r>
    </w:p>
    <w:p w:rsidR="00A32207" w:rsidRPr="00A32207" w:rsidRDefault="00A32207" w:rsidP="00A32207">
      <w:pPr>
        <w:numPr>
          <w:ilvl w:val="0"/>
          <w:numId w:val="1"/>
        </w:numPr>
        <w:spacing w:after="200" w:line="276" w:lineRule="auto"/>
        <w:contextualSpacing/>
        <w:rPr>
          <w:rFonts w:ascii="Calibri" w:eastAsia="Calibri" w:hAnsi="Calibri" w:cs="Times New Roman"/>
        </w:rPr>
      </w:pPr>
      <w:r w:rsidRPr="00A32207">
        <w:rPr>
          <w:rFonts w:ascii="Calibri" w:eastAsia="Calibri" w:hAnsi="Calibri" w:cs="Times New Roman"/>
        </w:rPr>
        <w:t xml:space="preserve">Each piece of equipment requested needs to be accompanied by a statement on how the equipment will support the department’s strategic plan and the continuous improvement of the program. </w:t>
      </w:r>
    </w:p>
    <w:p w:rsidR="00A32207" w:rsidRPr="00A32207" w:rsidRDefault="00A32207" w:rsidP="00A32207">
      <w:pPr>
        <w:numPr>
          <w:ilvl w:val="0"/>
          <w:numId w:val="1"/>
        </w:numPr>
        <w:spacing w:after="200" w:line="276" w:lineRule="auto"/>
        <w:contextualSpacing/>
        <w:rPr>
          <w:rFonts w:ascii="Calibri" w:eastAsia="Calibri" w:hAnsi="Calibri" w:cs="Times New Roman"/>
        </w:rPr>
      </w:pPr>
      <w:r w:rsidRPr="00A32207">
        <w:rPr>
          <w:rFonts w:ascii="Calibri" w:eastAsia="Calibri" w:hAnsi="Calibri" w:cs="Times New Roman"/>
        </w:rPr>
        <w:t>Each piece of equipment requested needs to be accompanied by a statement on how the equipment will directly benefit the students, not the instructors either by use, access, and/or will be used in the classrooms or labs.</w:t>
      </w:r>
    </w:p>
    <w:p w:rsidR="00A32207" w:rsidRPr="00A32207" w:rsidRDefault="00A32207" w:rsidP="00A32207">
      <w:pPr>
        <w:spacing w:after="200" w:line="276" w:lineRule="auto"/>
        <w:ind w:left="720"/>
        <w:contextualSpacing/>
        <w:rPr>
          <w:rFonts w:ascii="Calibri" w:eastAsia="Calibri" w:hAnsi="Calibri" w:cs="Times New Roman"/>
          <w:u w:val="single"/>
        </w:rPr>
      </w:pPr>
      <w:r w:rsidRPr="00A32207">
        <w:rPr>
          <w:rFonts w:ascii="Calibri" w:eastAsia="Calibri" w:hAnsi="Calibri" w:cs="Times New Roman"/>
          <w:u w:val="single"/>
        </w:rPr>
        <w:t>See Title 4, Chapter 10, page 36 for complete guidelines for use of the General Improvement Fee and Title 4, Chapter 10, page 37 for complete guidelines for use of the Technology Fee - Regular.</w:t>
      </w:r>
    </w:p>
    <w:p w:rsidR="00A32207" w:rsidRPr="00A32207" w:rsidRDefault="00A32207" w:rsidP="00A32207">
      <w:pPr>
        <w:numPr>
          <w:ilvl w:val="0"/>
          <w:numId w:val="1"/>
        </w:numPr>
        <w:spacing w:after="200" w:line="276" w:lineRule="auto"/>
        <w:contextualSpacing/>
        <w:rPr>
          <w:rFonts w:ascii="Calibri" w:eastAsia="Calibri" w:hAnsi="Calibri" w:cs="Times New Roman"/>
        </w:rPr>
      </w:pPr>
      <w:r w:rsidRPr="00A32207">
        <w:rPr>
          <w:rFonts w:ascii="Calibri" w:eastAsia="Calibri" w:hAnsi="Calibri" w:cs="Times New Roman"/>
        </w:rPr>
        <w:t>The submission deadline for equipment request forms</w:t>
      </w:r>
      <w:del w:id="13" w:author="GBC" w:date="2018-09-13T09:41:00Z">
        <w:r w:rsidRPr="00A32207" w:rsidDel="00D923D7">
          <w:rPr>
            <w:rFonts w:ascii="Calibri" w:eastAsia="Calibri" w:hAnsi="Calibri" w:cs="Times New Roman"/>
          </w:rPr>
          <w:delText xml:space="preserve"> is October 1</w:delText>
        </w:r>
        <w:r w:rsidRPr="00A32207" w:rsidDel="00D923D7">
          <w:rPr>
            <w:rFonts w:ascii="Calibri" w:eastAsia="Calibri" w:hAnsi="Calibri" w:cs="Times New Roman"/>
            <w:vertAlign w:val="superscript"/>
          </w:rPr>
          <w:delText>st</w:delText>
        </w:r>
      </w:del>
      <w:ins w:id="14" w:author="GBC" w:date="2018-09-13T09:41:00Z">
        <w:r w:rsidR="00542D22">
          <w:rPr>
            <w:rFonts w:ascii="Calibri" w:eastAsia="Calibri" w:hAnsi="Calibri" w:cs="Times New Roman"/>
          </w:rPr>
          <w:t xml:space="preserve"> is the f</w:t>
        </w:r>
      </w:ins>
      <w:r w:rsidR="006537E9">
        <w:rPr>
          <w:rFonts w:ascii="Calibri" w:eastAsia="Calibri" w:hAnsi="Calibri" w:cs="Times New Roman"/>
        </w:rPr>
        <w:t>ourth Thursday</w:t>
      </w:r>
      <w:ins w:id="15" w:author="GBC" w:date="2018-09-13T09:41:00Z">
        <w:r w:rsidR="00542D22">
          <w:rPr>
            <w:rFonts w:ascii="Calibri" w:eastAsia="Calibri" w:hAnsi="Calibri" w:cs="Times New Roman"/>
          </w:rPr>
          <w:t xml:space="preserve"> of</w:t>
        </w:r>
        <w:r w:rsidR="00D923D7">
          <w:rPr>
            <w:rFonts w:ascii="Calibri" w:eastAsia="Calibri" w:hAnsi="Calibri" w:cs="Times New Roman"/>
          </w:rPr>
          <w:t xml:space="preserve"> October</w:t>
        </w:r>
      </w:ins>
      <w:ins w:id="16" w:author="GBC" w:date="2018-09-13T12:09:00Z">
        <w:r w:rsidR="006165DA">
          <w:rPr>
            <w:rFonts w:ascii="Calibri" w:eastAsia="Calibri" w:hAnsi="Calibri" w:cs="Times New Roman"/>
          </w:rPr>
          <w:t xml:space="preserve"> of each year</w:t>
        </w:r>
      </w:ins>
      <w:r w:rsidR="00301334">
        <w:rPr>
          <w:rFonts w:ascii="Calibri" w:eastAsia="Calibri" w:hAnsi="Calibri" w:cs="Times New Roman"/>
        </w:rPr>
        <w:t>.</w:t>
      </w:r>
      <w:del w:id="17" w:author="GBC" w:date="2018-09-13T09:41:00Z">
        <w:r w:rsidRPr="00A32207" w:rsidDel="00D923D7">
          <w:rPr>
            <w:rFonts w:ascii="Calibri" w:eastAsia="Calibri" w:hAnsi="Calibri" w:cs="Times New Roman"/>
          </w:rPr>
          <w:delText>.</w:delText>
        </w:r>
      </w:del>
      <w:r w:rsidRPr="00A32207">
        <w:rPr>
          <w:rFonts w:ascii="Calibri" w:eastAsia="Calibri" w:hAnsi="Calibri" w:cs="Times New Roman"/>
        </w:rPr>
        <w:t xml:space="preserve">  </w:t>
      </w:r>
    </w:p>
    <w:p w:rsidR="00A32207" w:rsidRDefault="00A32207" w:rsidP="00A32207">
      <w:pPr>
        <w:numPr>
          <w:ilvl w:val="0"/>
          <w:numId w:val="1"/>
        </w:numPr>
        <w:spacing w:after="200" w:line="276" w:lineRule="auto"/>
        <w:contextualSpacing/>
        <w:rPr>
          <w:ins w:id="18" w:author="GBC" w:date="2018-09-13T09:44:00Z"/>
          <w:rFonts w:ascii="Calibri" w:eastAsia="Calibri" w:hAnsi="Calibri" w:cs="Times New Roman"/>
        </w:rPr>
      </w:pPr>
      <w:r w:rsidRPr="00A32207">
        <w:rPr>
          <w:rFonts w:ascii="Calibri" w:eastAsia="Calibri" w:hAnsi="Calibri" w:cs="Times New Roman"/>
        </w:rPr>
        <w:t xml:space="preserve">No applications will be accepted after the deadline.  </w:t>
      </w:r>
    </w:p>
    <w:p w:rsidR="00D923D7" w:rsidRDefault="00D923D7" w:rsidP="00A32207">
      <w:pPr>
        <w:numPr>
          <w:ilvl w:val="0"/>
          <w:numId w:val="1"/>
        </w:numPr>
        <w:spacing w:after="200" w:line="276" w:lineRule="auto"/>
        <w:contextualSpacing/>
        <w:rPr>
          <w:rFonts w:ascii="Calibri" w:eastAsia="Calibri" w:hAnsi="Calibri" w:cs="Times New Roman"/>
        </w:rPr>
      </w:pPr>
      <w:ins w:id="19" w:author="GBC" w:date="2018-09-13T09:45:00Z">
        <w:r>
          <w:rPr>
            <w:rFonts w:ascii="Calibri" w:eastAsia="Calibri" w:hAnsi="Calibri" w:cs="Times New Roman"/>
          </w:rPr>
          <w:t>Deans and Vice-presidents will have two weeks from the deadline date to review and approve the department requests.</w:t>
        </w:r>
      </w:ins>
    </w:p>
    <w:p w:rsidR="006537E9" w:rsidRPr="00A32207" w:rsidRDefault="006537E9" w:rsidP="006537E9">
      <w:pPr>
        <w:spacing w:after="200" w:line="276" w:lineRule="auto"/>
        <w:ind w:left="720"/>
        <w:contextualSpacing/>
        <w:rPr>
          <w:rFonts w:ascii="Calibri" w:eastAsia="Calibri" w:hAnsi="Calibri" w:cs="Times New Roman"/>
        </w:rPr>
      </w:pPr>
    </w:p>
    <w:p w:rsidR="00A32207" w:rsidRPr="00A32207" w:rsidRDefault="00A32207" w:rsidP="00A32207">
      <w:pPr>
        <w:spacing w:after="200" w:line="276" w:lineRule="auto"/>
        <w:ind w:left="720"/>
        <w:contextualSpacing/>
        <w:rPr>
          <w:rFonts w:ascii="Calibri" w:eastAsia="Calibri" w:hAnsi="Calibri" w:cs="Times New Roman"/>
        </w:rPr>
      </w:pPr>
    </w:p>
    <w:p w:rsidR="00A32207" w:rsidRPr="00A32207" w:rsidRDefault="00A32207" w:rsidP="00A32207">
      <w:pPr>
        <w:spacing w:after="200" w:line="276" w:lineRule="auto"/>
        <w:rPr>
          <w:rFonts w:ascii="Calibri" w:eastAsia="Calibri" w:hAnsi="Calibri" w:cs="Times New Roman"/>
          <w:b/>
        </w:rPr>
      </w:pPr>
      <w:r w:rsidRPr="00A32207">
        <w:rPr>
          <w:rFonts w:ascii="Calibri" w:eastAsia="Calibri" w:hAnsi="Calibri" w:cs="Times New Roman"/>
          <w:b/>
        </w:rPr>
        <w:t>Budget and Facilities Committee Equipment Allocation Policies and Procedures</w:t>
      </w:r>
    </w:p>
    <w:p w:rsidR="00A32207" w:rsidRPr="00A32207" w:rsidRDefault="00A32207" w:rsidP="00A32207">
      <w:pPr>
        <w:numPr>
          <w:ilvl w:val="0"/>
          <w:numId w:val="2"/>
        </w:numPr>
        <w:spacing w:after="200" w:line="276" w:lineRule="auto"/>
        <w:contextualSpacing/>
        <w:rPr>
          <w:rFonts w:ascii="Calibri" w:eastAsia="Calibri" w:hAnsi="Calibri" w:cs="Times New Roman"/>
        </w:rPr>
      </w:pPr>
      <w:r w:rsidRPr="00A32207">
        <w:rPr>
          <w:rFonts w:ascii="Calibri" w:eastAsia="Calibri" w:hAnsi="Calibri" w:cs="Times New Roman"/>
        </w:rPr>
        <w:t xml:space="preserve">The requests will be reviewed and </w:t>
      </w:r>
      <w:r w:rsidR="006537E9">
        <w:rPr>
          <w:rFonts w:ascii="Calibri" w:eastAsia="Calibri" w:hAnsi="Calibri" w:cs="Times New Roman"/>
        </w:rPr>
        <w:t>meetings sch</w:t>
      </w:r>
      <w:r w:rsidR="00301334">
        <w:rPr>
          <w:rFonts w:ascii="Calibri" w:eastAsia="Calibri" w:hAnsi="Calibri" w:cs="Times New Roman"/>
        </w:rPr>
        <w:t>eduled for</w:t>
      </w:r>
      <w:r w:rsidR="006537E9">
        <w:rPr>
          <w:rFonts w:ascii="Calibri" w:eastAsia="Calibri" w:hAnsi="Calibri" w:cs="Times New Roman"/>
        </w:rPr>
        <w:t xml:space="preserve"> </w:t>
      </w:r>
      <w:r w:rsidR="00301334">
        <w:rPr>
          <w:rFonts w:ascii="Calibri" w:eastAsia="Calibri" w:hAnsi="Calibri" w:cs="Times New Roman"/>
        </w:rPr>
        <w:t xml:space="preserve">the committee to </w:t>
      </w:r>
      <w:r w:rsidRPr="00A32207">
        <w:rPr>
          <w:rFonts w:ascii="Calibri" w:eastAsia="Calibri" w:hAnsi="Calibri" w:cs="Times New Roman"/>
        </w:rPr>
        <w:t xml:space="preserve">do </w:t>
      </w:r>
      <w:del w:id="20" w:author="GBC" w:date="2018-09-13T11:21:00Z">
        <w:r w:rsidRPr="00A32207" w:rsidDel="00D15CB5">
          <w:rPr>
            <w:rFonts w:ascii="Calibri" w:eastAsia="Calibri" w:hAnsi="Calibri" w:cs="Times New Roman"/>
          </w:rPr>
          <w:delText xml:space="preserve">a preliminary </w:delText>
        </w:r>
      </w:del>
      <w:ins w:id="21" w:author="GBC" w:date="2018-09-13T11:21:00Z">
        <w:r w:rsidR="00D15CB5">
          <w:rPr>
            <w:rFonts w:ascii="Calibri" w:eastAsia="Calibri" w:hAnsi="Calibri" w:cs="Times New Roman"/>
          </w:rPr>
          <w:t xml:space="preserve"> an</w:t>
        </w:r>
      </w:ins>
      <w:ins w:id="22" w:author="GBC" w:date="2018-09-13T12:10:00Z">
        <w:r w:rsidR="006165DA">
          <w:rPr>
            <w:rFonts w:ascii="Calibri" w:eastAsia="Calibri" w:hAnsi="Calibri" w:cs="Times New Roman"/>
          </w:rPr>
          <w:t xml:space="preserve"> </w:t>
        </w:r>
      </w:ins>
      <w:r w:rsidRPr="00A32207">
        <w:rPr>
          <w:rFonts w:ascii="Calibri" w:eastAsia="Calibri" w:hAnsi="Calibri" w:cs="Times New Roman"/>
        </w:rPr>
        <w:t xml:space="preserve">allocation list. </w:t>
      </w:r>
    </w:p>
    <w:p w:rsidR="00A32207" w:rsidRPr="00A32207" w:rsidDel="00A175AE" w:rsidRDefault="00A32207" w:rsidP="00A175AE">
      <w:pPr>
        <w:numPr>
          <w:ilvl w:val="0"/>
          <w:numId w:val="2"/>
        </w:numPr>
        <w:spacing w:after="200" w:line="276" w:lineRule="auto"/>
        <w:contextualSpacing/>
        <w:rPr>
          <w:del w:id="23" w:author="GBC" w:date="2018-09-13T12:08:00Z"/>
          <w:rFonts w:ascii="Calibri" w:eastAsia="Calibri" w:hAnsi="Calibri" w:cs="Times New Roman"/>
        </w:rPr>
      </w:pPr>
      <w:del w:id="24" w:author="GBC" w:date="2018-09-13T11:21:00Z">
        <w:r w:rsidRPr="00A32207" w:rsidDel="00D15CB5">
          <w:rPr>
            <w:rFonts w:ascii="Calibri" w:eastAsia="Calibri" w:hAnsi="Calibri" w:cs="Times New Roman"/>
          </w:rPr>
          <w:delText>If a question arises or clarification is needed, t</w:delText>
        </w:r>
      </w:del>
      <w:ins w:id="25" w:author="GBC" w:date="2018-09-13T11:21:00Z">
        <w:r w:rsidR="00D15CB5">
          <w:rPr>
            <w:rFonts w:ascii="Calibri" w:eastAsia="Calibri" w:hAnsi="Calibri" w:cs="Times New Roman"/>
          </w:rPr>
          <w:t>T</w:t>
        </w:r>
      </w:ins>
      <w:r w:rsidRPr="00A32207">
        <w:rPr>
          <w:rFonts w:ascii="Calibri" w:eastAsia="Calibri" w:hAnsi="Calibri" w:cs="Times New Roman"/>
        </w:rPr>
        <w:t>he committee chair wi</w:t>
      </w:r>
      <w:r w:rsidR="00632C16">
        <w:rPr>
          <w:rFonts w:ascii="Calibri" w:eastAsia="Calibri" w:hAnsi="Calibri" w:cs="Times New Roman"/>
        </w:rPr>
        <w:t xml:space="preserve">ll contact the Department Chair, </w:t>
      </w:r>
      <w:ins w:id="26" w:author="GBC" w:date="2018-09-13T11:21:00Z">
        <w:r w:rsidR="00D15CB5">
          <w:rPr>
            <w:rFonts w:ascii="Calibri" w:eastAsia="Calibri" w:hAnsi="Calibri" w:cs="Times New Roman"/>
          </w:rPr>
          <w:t xml:space="preserve">Dean </w:t>
        </w:r>
      </w:ins>
      <w:r w:rsidR="00632C16">
        <w:rPr>
          <w:rFonts w:ascii="Calibri" w:eastAsia="Calibri" w:hAnsi="Calibri" w:cs="Times New Roman"/>
        </w:rPr>
        <w:t xml:space="preserve">or appropriate Vice-President </w:t>
      </w:r>
      <w:bookmarkStart w:id="27" w:name="_GoBack"/>
      <w:bookmarkEnd w:id="27"/>
      <w:r w:rsidRPr="00A32207">
        <w:rPr>
          <w:rFonts w:ascii="Calibri" w:eastAsia="Calibri" w:hAnsi="Calibri" w:cs="Times New Roman"/>
        </w:rPr>
        <w:t xml:space="preserve">and </w:t>
      </w:r>
      <w:del w:id="28" w:author="GBC" w:date="2018-09-13T11:22:00Z">
        <w:r w:rsidRPr="00A32207" w:rsidDel="00D15CB5">
          <w:rPr>
            <w:rFonts w:ascii="Calibri" w:eastAsia="Calibri" w:hAnsi="Calibri" w:cs="Times New Roman"/>
          </w:rPr>
          <w:delText xml:space="preserve">request the chair to </w:delText>
        </w:r>
      </w:del>
      <w:ins w:id="29" w:author="GBC" w:date="2018-09-13T11:22:00Z">
        <w:r w:rsidR="00D15CB5">
          <w:rPr>
            <w:rFonts w:ascii="Calibri" w:eastAsia="Calibri" w:hAnsi="Calibri" w:cs="Times New Roman"/>
          </w:rPr>
          <w:t>invite them</w:t>
        </w:r>
      </w:ins>
      <w:r w:rsidRPr="00A32207">
        <w:rPr>
          <w:rFonts w:ascii="Calibri" w:eastAsia="Calibri" w:hAnsi="Calibri" w:cs="Times New Roman"/>
        </w:rPr>
        <w:t xml:space="preserve"> to </w:t>
      </w:r>
      <w:r w:rsidR="006537E9">
        <w:rPr>
          <w:rFonts w:ascii="Calibri" w:eastAsia="Calibri" w:hAnsi="Calibri" w:cs="Times New Roman"/>
        </w:rPr>
        <w:t xml:space="preserve">attend </w:t>
      </w:r>
      <w:r w:rsidRPr="00A32207">
        <w:rPr>
          <w:rFonts w:ascii="Calibri" w:eastAsia="Calibri" w:hAnsi="Calibri" w:cs="Times New Roman"/>
        </w:rPr>
        <w:t xml:space="preserve">the </w:t>
      </w:r>
      <w:del w:id="30" w:author="GBC" w:date="2018-09-13T11:22:00Z">
        <w:r w:rsidRPr="00A32207" w:rsidDel="00D15CB5">
          <w:rPr>
            <w:rFonts w:ascii="Calibri" w:eastAsia="Calibri" w:hAnsi="Calibri" w:cs="Times New Roman"/>
          </w:rPr>
          <w:delText xml:space="preserve">second </w:delText>
        </w:r>
      </w:del>
      <w:r w:rsidRPr="00A32207">
        <w:rPr>
          <w:rFonts w:ascii="Calibri" w:eastAsia="Calibri" w:hAnsi="Calibri" w:cs="Times New Roman"/>
        </w:rPr>
        <w:t>meeting to answer any questions</w:t>
      </w:r>
      <w:r w:rsidR="006537E9">
        <w:rPr>
          <w:rFonts w:ascii="Calibri" w:eastAsia="Calibri" w:hAnsi="Calibri" w:cs="Times New Roman"/>
        </w:rPr>
        <w:t xml:space="preserve"> </w:t>
      </w:r>
      <w:del w:id="31" w:author="GBC" w:date="2018-09-13T12:08:00Z">
        <w:r w:rsidRPr="00A32207" w:rsidDel="00A175AE">
          <w:rPr>
            <w:rFonts w:ascii="Calibri" w:eastAsia="Calibri" w:hAnsi="Calibri" w:cs="Times New Roman"/>
          </w:rPr>
          <w:delText>.</w:delText>
        </w:r>
      </w:del>
    </w:p>
    <w:p w:rsidR="00A32207" w:rsidRPr="00A32207" w:rsidRDefault="00A32207">
      <w:pPr>
        <w:numPr>
          <w:ilvl w:val="0"/>
          <w:numId w:val="2"/>
        </w:numPr>
        <w:spacing w:after="200" w:line="276" w:lineRule="auto"/>
        <w:contextualSpacing/>
        <w:rPr>
          <w:rFonts w:ascii="Calibri" w:eastAsia="Calibri" w:hAnsi="Calibri" w:cs="Times New Roman"/>
        </w:rPr>
      </w:pPr>
      <w:del w:id="32" w:author="GBC" w:date="2018-09-13T12:08:00Z">
        <w:r w:rsidRPr="00A32207" w:rsidDel="00A175AE">
          <w:rPr>
            <w:rFonts w:ascii="Calibri" w:eastAsia="Calibri" w:hAnsi="Calibri" w:cs="Times New Roman"/>
          </w:rPr>
          <w:delText>The second meeting date will be made public in Faculty Senate or by email.  Any department chair or designee is welcome to come to this meeting</w:delText>
        </w:r>
      </w:del>
      <w:proofErr w:type="gramStart"/>
      <w:ins w:id="33" w:author="GBC" w:date="2018-09-13T12:08:00Z">
        <w:r w:rsidR="00A175AE">
          <w:rPr>
            <w:rFonts w:ascii="Calibri" w:eastAsia="Calibri" w:hAnsi="Calibri" w:cs="Times New Roman"/>
          </w:rPr>
          <w:t>or</w:t>
        </w:r>
      </w:ins>
      <w:proofErr w:type="gramEnd"/>
      <w:r w:rsidRPr="00A32207">
        <w:rPr>
          <w:rFonts w:ascii="Calibri" w:eastAsia="Calibri" w:hAnsi="Calibri" w:cs="Times New Roman"/>
        </w:rPr>
        <w:t xml:space="preserve"> to present the reasons for their requests in person.  </w:t>
      </w:r>
    </w:p>
    <w:p w:rsidR="00A32207" w:rsidRPr="00A32207" w:rsidRDefault="00A32207" w:rsidP="00A32207">
      <w:pPr>
        <w:numPr>
          <w:ilvl w:val="0"/>
          <w:numId w:val="2"/>
        </w:numPr>
        <w:spacing w:after="200" w:line="276" w:lineRule="auto"/>
        <w:contextualSpacing/>
        <w:rPr>
          <w:rFonts w:ascii="Calibri" w:eastAsia="Calibri" w:hAnsi="Calibri" w:cs="Times New Roman"/>
        </w:rPr>
      </w:pPr>
      <w:r w:rsidRPr="00A32207">
        <w:rPr>
          <w:rFonts w:ascii="Calibri" w:eastAsia="Calibri" w:hAnsi="Calibri" w:cs="Times New Roman"/>
        </w:rPr>
        <w:lastRenderedPageBreak/>
        <w:t xml:space="preserve">The final allocations will be prioritized and </w:t>
      </w:r>
      <w:del w:id="34" w:author="GBC" w:date="2018-09-13T09:48:00Z">
        <w:r w:rsidRPr="00A32207" w:rsidDel="00B740B3">
          <w:rPr>
            <w:rFonts w:ascii="Calibri" w:eastAsia="Calibri" w:hAnsi="Calibri" w:cs="Times New Roman"/>
          </w:rPr>
          <w:delText xml:space="preserve">prepared to be </w:delText>
        </w:r>
      </w:del>
      <w:r w:rsidRPr="00A32207">
        <w:rPr>
          <w:rFonts w:ascii="Calibri" w:eastAsia="Calibri" w:hAnsi="Calibri" w:cs="Times New Roman"/>
        </w:rPr>
        <w:t xml:space="preserve">presented at Faculty Senate.   </w:t>
      </w:r>
    </w:p>
    <w:p w:rsidR="00A32207" w:rsidRPr="00A32207" w:rsidRDefault="00A32207" w:rsidP="00A32207">
      <w:pPr>
        <w:numPr>
          <w:ilvl w:val="0"/>
          <w:numId w:val="2"/>
        </w:numPr>
        <w:spacing w:after="200" w:line="276" w:lineRule="auto"/>
        <w:contextualSpacing/>
        <w:rPr>
          <w:rFonts w:ascii="Calibri" w:eastAsia="Calibri" w:hAnsi="Calibri" w:cs="Times New Roman"/>
        </w:rPr>
      </w:pPr>
      <w:r w:rsidRPr="00A32207">
        <w:rPr>
          <w:rFonts w:ascii="Calibri" w:eastAsia="Calibri" w:hAnsi="Calibri" w:cs="Times New Roman"/>
        </w:rPr>
        <w:t>Once approved by Faculty Senate the Faculty Senate chair will present to</w:t>
      </w:r>
      <w:r w:rsidR="006537E9">
        <w:rPr>
          <w:rFonts w:ascii="Calibri" w:eastAsia="Calibri" w:hAnsi="Calibri" w:cs="Times New Roman"/>
        </w:rPr>
        <w:t xml:space="preserve"> P</w:t>
      </w:r>
      <w:r w:rsidR="008F40B0">
        <w:rPr>
          <w:rFonts w:ascii="Calibri" w:eastAsia="Calibri" w:hAnsi="Calibri" w:cs="Times New Roman"/>
        </w:rPr>
        <w:t>resident’s Council</w:t>
      </w:r>
      <w:r w:rsidRPr="00A32207">
        <w:rPr>
          <w:rFonts w:ascii="Calibri" w:eastAsia="Calibri" w:hAnsi="Calibri" w:cs="Times New Roman"/>
        </w:rPr>
        <w:t>.</w:t>
      </w:r>
    </w:p>
    <w:p w:rsidR="00A32207" w:rsidRPr="00A32207" w:rsidRDefault="00A32207" w:rsidP="00A32207">
      <w:pPr>
        <w:numPr>
          <w:ilvl w:val="0"/>
          <w:numId w:val="2"/>
        </w:numPr>
        <w:spacing w:after="200" w:line="276" w:lineRule="auto"/>
        <w:contextualSpacing/>
        <w:rPr>
          <w:rFonts w:ascii="Calibri" w:eastAsia="Calibri" w:hAnsi="Calibri" w:cs="Times New Roman"/>
        </w:rPr>
      </w:pPr>
      <w:r w:rsidRPr="00A32207">
        <w:rPr>
          <w:rFonts w:ascii="Calibri" w:eastAsia="Calibri" w:hAnsi="Calibri" w:cs="Times New Roman"/>
        </w:rPr>
        <w:t>If an equipment request is denied by the</w:t>
      </w:r>
      <w:r w:rsidR="008F40B0">
        <w:rPr>
          <w:rFonts w:ascii="Calibri" w:eastAsia="Calibri" w:hAnsi="Calibri" w:cs="Times New Roman"/>
        </w:rPr>
        <w:t xml:space="preserve"> President’s Council</w:t>
      </w:r>
      <w:r w:rsidRPr="00A32207">
        <w:rPr>
          <w:rFonts w:ascii="Calibri" w:eastAsia="Calibri" w:hAnsi="Calibri" w:cs="Times New Roman"/>
        </w:rPr>
        <w:t>, the department will have the opportunity to submit a new request for equipment of similar value.</w:t>
      </w:r>
    </w:p>
    <w:p w:rsidR="00A32207" w:rsidRPr="00A32207" w:rsidRDefault="00A32207" w:rsidP="00A32207">
      <w:pPr>
        <w:numPr>
          <w:ilvl w:val="0"/>
          <w:numId w:val="2"/>
        </w:numPr>
        <w:spacing w:after="200" w:line="276" w:lineRule="auto"/>
        <w:contextualSpacing/>
        <w:rPr>
          <w:rFonts w:ascii="Calibri" w:eastAsia="Calibri" w:hAnsi="Calibri" w:cs="Times New Roman"/>
        </w:rPr>
      </w:pPr>
      <w:r w:rsidRPr="00A32207">
        <w:rPr>
          <w:rFonts w:ascii="Calibri" w:eastAsia="Calibri" w:hAnsi="Calibri" w:cs="Times New Roman"/>
        </w:rPr>
        <w:t xml:space="preserve"> Departments are required to purchase the equipment which has been requested and awarded.  Any savings realized over the estimated and awarded amount will remain in the equipment account and will not be used to purchase additional items by the department.  Any savings will be included in the amounts designated during the following Fiscal year.  </w:t>
      </w:r>
    </w:p>
    <w:p w:rsidR="00A32207" w:rsidRPr="00A32207" w:rsidRDefault="00A32207" w:rsidP="00A32207">
      <w:pPr>
        <w:numPr>
          <w:ilvl w:val="0"/>
          <w:numId w:val="2"/>
        </w:numPr>
        <w:spacing w:after="200" w:line="276" w:lineRule="auto"/>
        <w:contextualSpacing/>
        <w:rPr>
          <w:rFonts w:ascii="Calibri" w:eastAsia="Calibri" w:hAnsi="Calibri" w:cs="Times New Roman"/>
        </w:rPr>
      </w:pPr>
      <w:r w:rsidRPr="00A32207">
        <w:rPr>
          <w:rFonts w:ascii="Calibri" w:eastAsia="Calibri" w:hAnsi="Calibri" w:cs="Times New Roman"/>
        </w:rPr>
        <w:t>Deadline for ordering equipment will be March 31</w:t>
      </w:r>
      <w:r w:rsidRPr="00A32207">
        <w:rPr>
          <w:rFonts w:ascii="Calibri" w:eastAsia="Calibri" w:hAnsi="Calibri" w:cs="Times New Roman"/>
          <w:vertAlign w:val="superscript"/>
        </w:rPr>
        <w:t>st</w:t>
      </w:r>
      <w:r w:rsidRPr="00A32207">
        <w:rPr>
          <w:rFonts w:ascii="Calibri" w:eastAsia="Calibri" w:hAnsi="Calibri" w:cs="Times New Roman"/>
        </w:rPr>
        <w:t xml:space="preserve">. </w:t>
      </w:r>
    </w:p>
    <w:p w:rsidR="00A32207" w:rsidRPr="00A32207" w:rsidRDefault="00A32207" w:rsidP="00A32207">
      <w:pPr>
        <w:numPr>
          <w:ilvl w:val="0"/>
          <w:numId w:val="2"/>
        </w:numPr>
        <w:spacing w:after="200" w:line="276" w:lineRule="auto"/>
        <w:contextualSpacing/>
        <w:rPr>
          <w:rFonts w:ascii="Calibri" w:eastAsia="Calibri" w:hAnsi="Calibri" w:cs="Times New Roman"/>
        </w:rPr>
      </w:pPr>
      <w:r w:rsidRPr="00A32207">
        <w:rPr>
          <w:rFonts w:ascii="Calibri" w:eastAsia="Calibri" w:hAnsi="Calibri" w:cs="Times New Roman"/>
        </w:rPr>
        <w:t xml:space="preserve">All quotes for equipment awarded must be forwarded to </w:t>
      </w:r>
      <w:del w:id="35" w:author="GBC" w:date="2018-09-13T09:47:00Z">
        <w:r w:rsidRPr="00A32207" w:rsidDel="00D923D7">
          <w:rPr>
            <w:rFonts w:ascii="Calibri" w:eastAsia="Calibri" w:hAnsi="Calibri" w:cs="Times New Roman"/>
          </w:rPr>
          <w:delText xml:space="preserve">the Assistant to </w:delText>
        </w:r>
      </w:del>
      <w:r w:rsidRPr="00A32207">
        <w:rPr>
          <w:rFonts w:ascii="Calibri" w:eastAsia="Calibri" w:hAnsi="Calibri" w:cs="Times New Roman"/>
        </w:rPr>
        <w:t>the Vice President for Business Affairs for processing and completion of RX’s, etc.</w:t>
      </w:r>
    </w:p>
    <w:p w:rsidR="00A32207" w:rsidRPr="00A32207" w:rsidRDefault="00A32207" w:rsidP="00A32207">
      <w:pPr>
        <w:spacing w:after="200" w:line="276" w:lineRule="auto"/>
        <w:ind w:left="720"/>
        <w:contextualSpacing/>
        <w:rPr>
          <w:rFonts w:ascii="Calibri" w:eastAsia="Calibri" w:hAnsi="Calibri" w:cs="Times New Roman"/>
        </w:rPr>
      </w:pPr>
    </w:p>
    <w:p w:rsidR="00A32207" w:rsidRPr="00A32207" w:rsidRDefault="00A32207" w:rsidP="00A32207">
      <w:pPr>
        <w:spacing w:after="200" w:line="276" w:lineRule="auto"/>
        <w:ind w:left="720"/>
        <w:contextualSpacing/>
        <w:rPr>
          <w:rFonts w:ascii="Calibri" w:eastAsia="Calibri" w:hAnsi="Calibri" w:cs="Times New Roman"/>
        </w:rPr>
      </w:pPr>
    </w:p>
    <w:p w:rsidR="00A32207" w:rsidRDefault="00A32207" w:rsidP="00A32207">
      <w:pPr>
        <w:spacing w:after="200" w:line="276" w:lineRule="auto"/>
        <w:contextualSpacing/>
        <w:rPr>
          <w:rFonts w:ascii="Calibri" w:eastAsia="Calibri" w:hAnsi="Calibri" w:cs="Times New Roman"/>
          <w:b/>
        </w:rPr>
      </w:pPr>
      <w:r w:rsidRPr="00A32207">
        <w:rPr>
          <w:rFonts w:ascii="Calibri" w:eastAsia="Calibri" w:hAnsi="Calibri" w:cs="Times New Roman"/>
          <w:b/>
        </w:rPr>
        <w:t>Budget and Facilities Committee Building Review Policies and Procedures</w:t>
      </w:r>
    </w:p>
    <w:p w:rsidR="006537E9" w:rsidRPr="00A32207" w:rsidRDefault="006537E9" w:rsidP="00A32207">
      <w:pPr>
        <w:spacing w:after="200" w:line="276" w:lineRule="auto"/>
        <w:contextualSpacing/>
        <w:rPr>
          <w:rFonts w:ascii="Calibri" w:eastAsia="Calibri" w:hAnsi="Calibri" w:cs="Times New Roman"/>
          <w:b/>
        </w:rPr>
      </w:pPr>
    </w:p>
    <w:p w:rsidR="00A32207" w:rsidRPr="00A32207" w:rsidRDefault="00A32207" w:rsidP="00A32207">
      <w:pPr>
        <w:numPr>
          <w:ilvl w:val="0"/>
          <w:numId w:val="3"/>
        </w:numPr>
        <w:spacing w:after="200" w:line="276" w:lineRule="auto"/>
        <w:contextualSpacing/>
        <w:rPr>
          <w:rFonts w:ascii="Calibri" w:eastAsia="Calibri" w:hAnsi="Calibri" w:cs="Times New Roman"/>
        </w:rPr>
      </w:pPr>
      <w:r w:rsidRPr="00A32207">
        <w:rPr>
          <w:rFonts w:ascii="Calibri" w:eastAsia="Calibri" w:hAnsi="Calibri" w:cs="Times New Roman"/>
        </w:rPr>
        <w:t xml:space="preserve"> The committee will review proposed new construction and remodeling to verify that all exterior and interior designs are compatible with the present buildings.   </w:t>
      </w:r>
    </w:p>
    <w:p w:rsidR="00A32207" w:rsidRPr="00A32207" w:rsidRDefault="00A32207" w:rsidP="00A32207">
      <w:pPr>
        <w:numPr>
          <w:ilvl w:val="0"/>
          <w:numId w:val="3"/>
        </w:numPr>
        <w:spacing w:after="200" w:line="276" w:lineRule="auto"/>
        <w:contextualSpacing/>
        <w:rPr>
          <w:rFonts w:ascii="Calibri" w:eastAsia="Calibri" w:hAnsi="Calibri" w:cs="Times New Roman"/>
        </w:rPr>
      </w:pPr>
      <w:r w:rsidRPr="00A32207">
        <w:rPr>
          <w:rFonts w:ascii="Calibri" w:eastAsia="Calibri" w:hAnsi="Calibri" w:cs="Times New Roman"/>
        </w:rPr>
        <w:t>The committee will discuss requests or problems on a case by case basis as the need arises.</w:t>
      </w:r>
    </w:p>
    <w:p w:rsidR="00A32207" w:rsidRPr="00A32207" w:rsidRDefault="00A32207" w:rsidP="00A32207">
      <w:pPr>
        <w:numPr>
          <w:ilvl w:val="0"/>
          <w:numId w:val="3"/>
        </w:numPr>
        <w:spacing w:after="200" w:line="276" w:lineRule="auto"/>
        <w:contextualSpacing/>
        <w:rPr>
          <w:rFonts w:ascii="Calibri" w:eastAsia="Calibri" w:hAnsi="Calibri" w:cs="Times New Roman"/>
        </w:rPr>
      </w:pPr>
      <w:r w:rsidRPr="00A32207">
        <w:rPr>
          <w:rFonts w:ascii="Calibri" w:eastAsia="Calibri" w:hAnsi="Calibri" w:cs="Times New Roman"/>
        </w:rPr>
        <w:t xml:space="preserve">The committee reserves the right to forward any issues to the </w:t>
      </w:r>
      <w:r w:rsidR="008F40B0">
        <w:rPr>
          <w:rFonts w:ascii="Calibri" w:eastAsia="Calibri" w:hAnsi="Calibri" w:cs="Times New Roman"/>
        </w:rPr>
        <w:t>President’s Council</w:t>
      </w:r>
      <w:ins w:id="36" w:author="GBC" w:date="2018-09-13T13:06:00Z">
        <w:r w:rsidR="00DD43C0">
          <w:rPr>
            <w:rFonts w:ascii="Calibri" w:eastAsia="Calibri" w:hAnsi="Calibri" w:cs="Times New Roman"/>
          </w:rPr>
          <w:t xml:space="preserve"> </w:t>
        </w:r>
      </w:ins>
      <w:r w:rsidRPr="00A32207">
        <w:rPr>
          <w:rFonts w:ascii="Calibri" w:eastAsia="Calibri" w:hAnsi="Calibri" w:cs="Times New Roman"/>
        </w:rPr>
        <w:t xml:space="preserve">if they feel it necessary. </w:t>
      </w:r>
    </w:p>
    <w:p w:rsidR="00612BC6" w:rsidRDefault="00612BC6"/>
    <w:sectPr w:rsidR="00612BC6" w:rsidSect="002241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0FF" w:rsidRDefault="003740FF" w:rsidP="00382306">
      <w:pPr>
        <w:spacing w:after="0" w:line="240" w:lineRule="auto"/>
      </w:pPr>
      <w:r>
        <w:separator/>
      </w:r>
    </w:p>
  </w:endnote>
  <w:endnote w:type="continuationSeparator" w:id="0">
    <w:p w:rsidR="003740FF" w:rsidRDefault="003740FF" w:rsidP="0038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06" w:rsidRDefault="00E04464">
    <w:pPr>
      <w:pStyle w:val="Footer"/>
      <w:rPr>
        <w:ins w:id="37" w:author="GBC" w:date="2018-09-18T08:04:00Z"/>
      </w:rPr>
    </w:pPr>
    <w:r>
      <w:t>v. 4/30/19</w:t>
    </w:r>
  </w:p>
  <w:p w:rsidR="00382306" w:rsidRDefault="00382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0FF" w:rsidRDefault="003740FF" w:rsidP="00382306">
      <w:pPr>
        <w:spacing w:after="0" w:line="240" w:lineRule="auto"/>
      </w:pPr>
      <w:r>
        <w:separator/>
      </w:r>
    </w:p>
  </w:footnote>
  <w:footnote w:type="continuationSeparator" w:id="0">
    <w:p w:rsidR="003740FF" w:rsidRDefault="003740FF" w:rsidP="00382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3D0"/>
    <w:multiLevelType w:val="hybridMultilevel"/>
    <w:tmpl w:val="70DC27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9562C"/>
    <w:multiLevelType w:val="hybridMultilevel"/>
    <w:tmpl w:val="CED8B9FE"/>
    <w:lvl w:ilvl="0" w:tplc="FC5E545A">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2275B"/>
    <w:multiLevelType w:val="hybridMultilevel"/>
    <w:tmpl w:val="FF040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BC">
    <w15:presenceInfo w15:providerId="None" w15:userId="G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07"/>
    <w:rsid w:val="00096D9B"/>
    <w:rsid w:val="000E68DE"/>
    <w:rsid w:val="00164DC7"/>
    <w:rsid w:val="001C4EFF"/>
    <w:rsid w:val="002A138E"/>
    <w:rsid w:val="00301334"/>
    <w:rsid w:val="003740FF"/>
    <w:rsid w:val="00382306"/>
    <w:rsid w:val="004544DB"/>
    <w:rsid w:val="004F31A5"/>
    <w:rsid w:val="00542D22"/>
    <w:rsid w:val="005E51E9"/>
    <w:rsid w:val="00612BC6"/>
    <w:rsid w:val="006162A7"/>
    <w:rsid w:val="006165DA"/>
    <w:rsid w:val="00632C16"/>
    <w:rsid w:val="006537E9"/>
    <w:rsid w:val="00695614"/>
    <w:rsid w:val="007C3CDA"/>
    <w:rsid w:val="008518BC"/>
    <w:rsid w:val="008F40B0"/>
    <w:rsid w:val="0097406C"/>
    <w:rsid w:val="00977EF8"/>
    <w:rsid w:val="00A175AE"/>
    <w:rsid w:val="00A32207"/>
    <w:rsid w:val="00B740B3"/>
    <w:rsid w:val="00D15CB5"/>
    <w:rsid w:val="00D923D7"/>
    <w:rsid w:val="00DD43C0"/>
    <w:rsid w:val="00E04464"/>
    <w:rsid w:val="00E8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77D27"/>
  <w15:docId w15:val="{0D813677-093A-47A4-9E82-D4A87D14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5AE"/>
    <w:rPr>
      <w:rFonts w:ascii="Segoe UI" w:hAnsi="Segoe UI" w:cs="Segoe UI"/>
      <w:sz w:val="18"/>
      <w:szCs w:val="18"/>
    </w:rPr>
  </w:style>
  <w:style w:type="paragraph" w:styleId="Revision">
    <w:name w:val="Revision"/>
    <w:hidden/>
    <w:uiPriority w:val="99"/>
    <w:semiHidden/>
    <w:rsid w:val="00E8278F"/>
    <w:pPr>
      <w:spacing w:after="0" w:line="240" w:lineRule="auto"/>
    </w:pPr>
  </w:style>
  <w:style w:type="paragraph" w:styleId="Header">
    <w:name w:val="header"/>
    <w:basedOn w:val="Normal"/>
    <w:link w:val="HeaderChar"/>
    <w:uiPriority w:val="99"/>
    <w:unhideWhenUsed/>
    <w:rsid w:val="00382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306"/>
  </w:style>
  <w:style w:type="paragraph" w:styleId="Footer">
    <w:name w:val="footer"/>
    <w:basedOn w:val="Normal"/>
    <w:link w:val="FooterChar"/>
    <w:uiPriority w:val="99"/>
    <w:unhideWhenUsed/>
    <w:rsid w:val="00382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GBC</cp:lastModifiedBy>
  <cp:revision>3</cp:revision>
  <cp:lastPrinted>2018-09-18T15:04:00Z</cp:lastPrinted>
  <dcterms:created xsi:type="dcterms:W3CDTF">2019-04-30T18:31:00Z</dcterms:created>
  <dcterms:modified xsi:type="dcterms:W3CDTF">2019-04-30T18:34:00Z</dcterms:modified>
</cp:coreProperties>
</file>